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04" w:rsidRPr="007B4589" w:rsidRDefault="00A41904" w:rsidP="00A4190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41904" w:rsidRPr="00D020D3" w:rsidRDefault="00A41904" w:rsidP="00A4190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41904" w:rsidRPr="009F4DDC" w:rsidTr="006C118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904" w:rsidRPr="009F4DDC" w:rsidRDefault="00A41904" w:rsidP="006C118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04" w:rsidRPr="00D020D3" w:rsidRDefault="00A002A1" w:rsidP="00A002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10/2018</w:t>
            </w:r>
          </w:p>
        </w:tc>
      </w:tr>
    </w:tbl>
    <w:p w:rsidR="00A41904" w:rsidRPr="009E79F7" w:rsidRDefault="00A41904" w:rsidP="00A4190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PETRA KREŠIMIRA IV.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Josipa Jelačića 74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4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1904" w:rsidRPr="003A2770" w:rsidRDefault="007844A0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6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A41904" w:rsidRDefault="00A41904" w:rsidP="006C118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A41904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A41904" w:rsidRDefault="00A41904" w:rsidP="006C1181">
            <w:pPr>
              <w:jc w:val="both"/>
              <w:rPr>
                <w:sz w:val="22"/>
                <w:szCs w:val="22"/>
              </w:rPr>
            </w:pPr>
            <w:r w:rsidRPr="00A41904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41904" w:rsidRPr="003A2770" w:rsidTr="006C118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A41904" w:rsidRDefault="00A41904" w:rsidP="006C118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4190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A41904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A4190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19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19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D35AE2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Krk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904" w:rsidRPr="003A2770" w:rsidRDefault="00A41904" w:rsidP="00784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44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904" w:rsidRPr="003A2770" w:rsidRDefault="00A41904" w:rsidP="00784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44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844A0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1904" w:rsidRPr="003A2770" w:rsidRDefault="00663D25" w:rsidP="006C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41904" w:rsidRPr="003A2770" w:rsidRDefault="00A41904" w:rsidP="006C118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41904" w:rsidRPr="003A2770" w:rsidRDefault="00A41904" w:rsidP="006C118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663D25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Ornitološki muzej Metković, Arheološki muzej Metković, Foto-safari po rijeci </w:t>
            </w:r>
            <w:proofErr w:type="spellStart"/>
            <w:r>
              <w:rPr>
                <w:rFonts w:ascii="Times New Roman" w:hAnsi="Times New Roman"/>
              </w:rPr>
              <w:t>Naroni</w:t>
            </w:r>
            <w:proofErr w:type="spellEnd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Arboretum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Trsteno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D04B62">
              <w:rPr>
                <w:rFonts w:ascii="Times New Roman" w:hAnsi="Times New Roman"/>
              </w:rPr>
              <w:t xml:space="preserve"> razgled Dubrovnika, </w:t>
            </w:r>
            <w:proofErr w:type="spellStart"/>
            <w:r w:rsidR="00D04B62">
              <w:rPr>
                <w:rFonts w:ascii="Times New Roman" w:hAnsi="Times New Roman"/>
              </w:rPr>
              <w:t>Srđ</w:t>
            </w:r>
            <w:proofErr w:type="spellEnd"/>
            <w:r w:rsidR="00D04B62">
              <w:rPr>
                <w:rFonts w:ascii="Times New Roman" w:hAnsi="Times New Roman"/>
              </w:rPr>
              <w:t>, Konavli i Cavtat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663D25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41904" w:rsidRDefault="00A41904" w:rsidP="006C118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41904" w:rsidRPr="003A2770" w:rsidRDefault="00A41904" w:rsidP="006C118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41904" w:rsidRDefault="00A41904" w:rsidP="006C118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41904" w:rsidRPr="003A2770" w:rsidRDefault="00A41904" w:rsidP="006C118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663D25" w:rsidP="006C1181">
            <w:pPr>
              <w:rPr>
                <w:i/>
                <w:sz w:val="22"/>
                <w:szCs w:val="22"/>
              </w:rPr>
            </w:pPr>
            <w:r>
              <w:t xml:space="preserve">Ornitološki muzej Metković, Arheološki muzej Metković, Foto-safari po rijeci </w:t>
            </w:r>
            <w:proofErr w:type="spellStart"/>
            <w:r>
              <w:lastRenderedPageBreak/>
              <w:t>Naroni</w:t>
            </w:r>
            <w:proofErr w:type="spellEnd"/>
            <w:r>
              <w:t>,</w:t>
            </w:r>
            <w:proofErr w:type="spellStart"/>
            <w:r>
              <w:t>Arboretum</w:t>
            </w:r>
            <w:proofErr w:type="spellEnd"/>
            <w:r>
              <w:t xml:space="preserve"> </w:t>
            </w:r>
            <w:proofErr w:type="spellStart"/>
            <w:r>
              <w:t>Trsteno</w:t>
            </w:r>
            <w:proofErr w:type="spellEnd"/>
            <w:r>
              <w:t>,</w:t>
            </w:r>
            <w:r w:rsidR="00D04B62">
              <w:t xml:space="preserve"> </w:t>
            </w:r>
            <w:r w:rsidR="00D04B62">
              <w:t xml:space="preserve">razgled Dubrovnika, </w:t>
            </w:r>
            <w:proofErr w:type="spellStart"/>
            <w:r w:rsidR="00D04B62">
              <w:t>Srđ</w:t>
            </w:r>
            <w:proofErr w:type="spellEnd"/>
            <w:r w:rsidR="00D04B62">
              <w:t>, Konavli i Cavtat</w:t>
            </w: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663D25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3A2770" w:rsidRDefault="00A41904" w:rsidP="006C118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1904" w:rsidRPr="003A2770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1904" w:rsidRPr="007B4589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42206D" w:rsidRDefault="00A41904" w:rsidP="006C118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2C142A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Default="00A41904" w:rsidP="006C118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41904" w:rsidRPr="003A2770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1904" w:rsidRPr="003A2770" w:rsidRDefault="00D04B62" w:rsidP="00E1026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</w:t>
            </w:r>
            <w:bookmarkStart w:id="1" w:name="_GoBack"/>
            <w:bookmarkEnd w:id="1"/>
            <w:r w:rsidR="00A41904">
              <w:rPr>
                <w:rFonts w:ascii="Times New Roman" w:hAnsi="Times New Roman"/>
                <w:i/>
              </w:rPr>
              <w:t xml:space="preserve">o </w:t>
            </w:r>
            <w:r w:rsidR="00663D25">
              <w:rPr>
                <w:rFonts w:ascii="Times New Roman" w:hAnsi="Times New Roman"/>
                <w:i/>
              </w:rPr>
              <w:t>2</w:t>
            </w:r>
            <w:r w:rsidR="00E10266">
              <w:rPr>
                <w:rFonts w:ascii="Times New Roman" w:hAnsi="Times New Roman"/>
                <w:i/>
              </w:rPr>
              <w:t>0</w:t>
            </w:r>
            <w:r w:rsidR="002C142A">
              <w:rPr>
                <w:rFonts w:ascii="Times New Roman" w:hAnsi="Times New Roman"/>
                <w:i/>
              </w:rPr>
              <w:t>.ožujka</w:t>
            </w:r>
            <w:r w:rsidR="00A41904">
              <w:rPr>
                <w:rFonts w:ascii="Times New Roman" w:hAnsi="Times New Roman"/>
                <w:i/>
              </w:rPr>
              <w:t xml:space="preserve"> 201</w:t>
            </w:r>
            <w:r w:rsidR="00663D25">
              <w:rPr>
                <w:rFonts w:ascii="Times New Roman" w:hAnsi="Times New Roman"/>
                <w:i/>
              </w:rPr>
              <w:t>8</w:t>
            </w:r>
            <w:r w:rsidR="00A41904">
              <w:rPr>
                <w:rFonts w:ascii="Times New Roman" w:hAnsi="Times New Roman"/>
                <w:i/>
              </w:rPr>
              <w:t xml:space="preserve">. </w:t>
            </w:r>
            <w:r w:rsidR="00A41904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41904" w:rsidRPr="003A2770" w:rsidTr="006C118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1904" w:rsidRPr="003A2770" w:rsidRDefault="00E10266" w:rsidP="002C14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C142A">
              <w:rPr>
                <w:rFonts w:ascii="Times New Roman" w:hAnsi="Times New Roman"/>
              </w:rPr>
              <w:t xml:space="preserve"> ožujka</w:t>
            </w:r>
            <w:r>
              <w:rPr>
                <w:rFonts w:ascii="Times New Roman" w:hAnsi="Times New Roman"/>
              </w:rPr>
              <w:t xml:space="preserve">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12</w:t>
            </w:r>
            <w:r w:rsidRPr="00646BE2">
              <w:rPr>
                <w:rFonts w:ascii="Times New Roman" w:hAnsi="Times New Roman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41904" w:rsidRPr="00375809" w:rsidRDefault="00A41904" w:rsidP="00A41904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41904" w:rsidRPr="003A2770" w:rsidRDefault="00A41904" w:rsidP="00A4190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41904" w:rsidRPr="003A2770" w:rsidRDefault="00A41904" w:rsidP="00A4190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41904" w:rsidRPr="003A2770" w:rsidRDefault="00A41904" w:rsidP="00A4190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41904" w:rsidRPr="003A2770" w:rsidRDefault="00A41904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41904" w:rsidRPr="003A2770" w:rsidRDefault="00A419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41904" w:rsidRPr="003A2770" w:rsidRDefault="00A419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41904" w:rsidRPr="003A2770" w:rsidDel="00375809" w:rsidRDefault="00A41904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41904" w:rsidRPr="003A2770" w:rsidRDefault="00A41904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41904" w:rsidRPr="003A2770" w:rsidDel="00375809" w:rsidRDefault="00A41904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A41904" w:rsidRPr="003A2770" w:rsidDel="00375809" w:rsidRDefault="00A41904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41904" w:rsidRPr="003A2770" w:rsidRDefault="00A41904" w:rsidP="00A41904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41904" w:rsidRPr="003A2770" w:rsidRDefault="00A41904" w:rsidP="00A4190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41904" w:rsidRPr="003A2770" w:rsidRDefault="00A41904" w:rsidP="00A41904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41904" w:rsidRPr="003A2770" w:rsidRDefault="00A41904" w:rsidP="00A41904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41904" w:rsidRPr="003A2770" w:rsidRDefault="00A41904" w:rsidP="00A4190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41904" w:rsidRPr="003A2770" w:rsidRDefault="00A41904" w:rsidP="00A4190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41904" w:rsidRPr="003A2770" w:rsidRDefault="00A41904" w:rsidP="00A41904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41904" w:rsidRPr="003A2770" w:rsidRDefault="00A41904" w:rsidP="00A4190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41904" w:rsidRPr="003A2770" w:rsidRDefault="00A41904" w:rsidP="00A4190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41904" w:rsidRPr="003A2770" w:rsidDel="006F7BB3" w:rsidRDefault="00A41904" w:rsidP="00A41904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41904" w:rsidDel="00A17B08" w:rsidRDefault="00A41904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A41904" w:rsidRDefault="00A41904" w:rsidP="00A41904"/>
    <w:p w:rsidR="00C10876" w:rsidRDefault="00C10876"/>
    <w:sectPr w:rsidR="00C1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4"/>
    <w:rsid w:val="002C142A"/>
    <w:rsid w:val="00663D25"/>
    <w:rsid w:val="007844A0"/>
    <w:rsid w:val="00A002A1"/>
    <w:rsid w:val="00A41904"/>
    <w:rsid w:val="00C10876"/>
    <w:rsid w:val="00D04B62"/>
    <w:rsid w:val="00E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19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9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19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9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2017-03-17T08:58:00Z</dcterms:created>
  <dcterms:modified xsi:type="dcterms:W3CDTF">2018-03-12T08:00:00Z</dcterms:modified>
</cp:coreProperties>
</file>