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73F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93504838495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Š Petra Krešimira IV.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74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učenici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6A73FC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5.a,5.b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5230" w:rsidRDefault="00B352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Delnice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63BD5">
              <w:rPr>
                <w:rFonts w:eastAsia="Calibri"/>
                <w:sz w:val="22"/>
                <w:szCs w:val="22"/>
              </w:rPr>
              <w:t>2</w:t>
            </w:r>
            <w:r w:rsidR="006B7A2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3B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B7A2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63BD5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B7A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B7A2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52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52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52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Ogulin,Jezero Sabljak,Delnice,NP Risnjak,Fužine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Delnice-Petekovac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48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523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523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po dogovoru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52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bajki,NP Risnjak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CC3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0C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0C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Ogulin, Delnice, Fužine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0C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584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20C2D">
              <w:rPr>
                <w:rFonts w:ascii="Times New Roman" w:hAnsi="Times New Roman"/>
              </w:rPr>
              <w:t>.ožujka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58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20C2D">
              <w:rPr>
                <w:rFonts w:ascii="Times New Roman" w:hAnsi="Times New Roman"/>
              </w:rPr>
              <w:t>.ožujka2016.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520C2D">
              <w:rPr>
                <w:rFonts w:ascii="Times New Roman" w:hAnsi="Times New Roman"/>
              </w:rPr>
              <w:t>12 i 30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E5CC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E5CC3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E5CC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E5CC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E5CC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E5CC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E5CC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E5CC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E5CC3" w:rsidRPr="00AE5CC3" w:rsidRDefault="00AE5CC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E5CC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E5CC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E5CC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E5CC3" w:rsidRPr="00AE5CC3" w:rsidRDefault="00AE5CC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E5CC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E5CC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E5CC3" w:rsidRPr="00AE5CC3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E5CC3" w:rsidRPr="00AE5CC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E5CC3" w:rsidRPr="00AE5CC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AE5CC3" w:rsidRPr="00AE5CC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E5CC3" w:rsidRPr="00AE5CC3" w:rsidRDefault="00AE5CC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E5CC3" w:rsidRPr="00AE5CC3" w:rsidRDefault="00AE5CC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AE5CC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AE5CC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E5CC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E5CC3" w:rsidRPr="00AE5CC3" w:rsidRDefault="00AE5CC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E5CC3" w:rsidRPr="00AE5CC3" w:rsidRDefault="00AE5CC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E5CC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E5CC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E5CC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AE5CC3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AE5CC3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E5CC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E5CC3" w:rsidRPr="00AE5CC3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E5CC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AE5CC3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E5CC3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AE5CC3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E5CC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E5CC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E5CC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E5CC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AE5CC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E5CC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AE5CC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E5CC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AE5CC3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E5CC3" w:rsidRDefault="00AE5CC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19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957C8"/>
    <w:rsid w:val="00363BD5"/>
    <w:rsid w:val="00390BF2"/>
    <w:rsid w:val="0051096D"/>
    <w:rsid w:val="00520C2D"/>
    <w:rsid w:val="006A73FC"/>
    <w:rsid w:val="006B7A2F"/>
    <w:rsid w:val="00710ABB"/>
    <w:rsid w:val="008D6D19"/>
    <w:rsid w:val="009E58AB"/>
    <w:rsid w:val="00A17B08"/>
    <w:rsid w:val="00AE5CC3"/>
    <w:rsid w:val="00B35230"/>
    <w:rsid w:val="00CD4729"/>
    <w:rsid w:val="00CF2985"/>
    <w:rsid w:val="00FD275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2016-03-08T08:07:00Z</dcterms:created>
  <dcterms:modified xsi:type="dcterms:W3CDTF">2016-03-08T08:07:00Z</dcterms:modified>
</cp:coreProperties>
</file>